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56" w:rsidRDefault="00940E56" w:rsidP="00566ACD">
      <w:pPr>
        <w:pStyle w:val="NoSpacing"/>
        <w:rPr>
          <w:ins w:id="0" w:author="Bede" w:date="2016-04-12T12:37:00Z"/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AA73FE" w:rsidRPr="00940E56" w:rsidRDefault="00BC457F" w:rsidP="00566ACD">
      <w:pPr>
        <w:pStyle w:val="NoSpacing"/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</w:pPr>
      <w:r w:rsidRPr="00BC457F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DaNS</w:t>
      </w:r>
      <w:r w:rsidR="00DA519C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BC457F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Društvo arhitekata Novog Sada</w:t>
      </w:r>
    </w:p>
    <w:p w:rsidR="00AA73FE" w:rsidRPr="00940E56" w:rsidRDefault="00AC7889" w:rsidP="00566ACD">
      <w:pPr>
        <w:pStyle w:val="NoSpacing"/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21</w:t>
      </w:r>
      <w:r w:rsidR="00BC457F" w:rsidRPr="00BC457F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. SALON ARHITEKTURE NOVI SAD</w:t>
      </w:r>
    </w:p>
    <w:p w:rsidR="00AA73FE" w:rsidRPr="00566ACD" w:rsidRDefault="00AA73FE" w:rsidP="00566ACD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AA73FE" w:rsidRPr="00566ACD" w:rsidRDefault="00AA73FE" w:rsidP="00566ACD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8B4218" w:rsidRDefault="008B4218" w:rsidP="00566ACD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566ACD">
        <w:rPr>
          <w:rStyle w:val="Emphasis"/>
          <w:rFonts w:ascii="Arial" w:hAnsi="Arial" w:cs="Arial"/>
          <w:i w:val="0"/>
          <w:iCs w:val="0"/>
          <w:sz w:val="22"/>
          <w:szCs w:val="22"/>
        </w:rPr>
        <w:t>PRIJAVA</w:t>
      </w:r>
    </w:p>
    <w:p w:rsidR="00716817" w:rsidRDefault="00716817" w:rsidP="00566ACD">
      <w:pPr>
        <w:pStyle w:val="NoSpacing"/>
        <w:ind w:left="708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716817" w:rsidRPr="00566ACD" w:rsidRDefault="00716817" w:rsidP="00566ACD">
      <w:pPr>
        <w:pStyle w:val="NoSpacing"/>
        <w:ind w:left="708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202"/>
      </w:tblGrid>
      <w:tr w:rsidR="00313B08" w:rsidTr="000F26EF">
        <w:tc>
          <w:tcPr>
            <w:tcW w:w="9287" w:type="dxa"/>
            <w:gridSpan w:val="2"/>
          </w:tcPr>
          <w:p w:rsidR="00313B08" w:rsidRPr="00313B08" w:rsidRDefault="00313B08" w:rsidP="00566ACD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iCs w:val="0"/>
              </w:rPr>
            </w:pPr>
            <w:r w:rsidRPr="00313B08">
              <w:rPr>
                <w:rStyle w:val="Emphasis"/>
                <w:rFonts w:ascii="Arial" w:hAnsi="Arial" w:cs="Arial"/>
                <w:b/>
                <w:i w:val="0"/>
                <w:iCs w:val="0"/>
              </w:rPr>
              <w:t>Podaci o autorima</w:t>
            </w:r>
          </w:p>
        </w:tc>
      </w:tr>
      <w:tr w:rsidR="00313B08" w:rsidTr="00313B08">
        <w:tc>
          <w:tcPr>
            <w:tcW w:w="3085" w:type="dxa"/>
          </w:tcPr>
          <w:p w:rsidR="00313B08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Autori</w:t>
            </w:r>
          </w:p>
        </w:tc>
        <w:tc>
          <w:tcPr>
            <w:tcW w:w="6202" w:type="dxa"/>
          </w:tcPr>
          <w:p w:rsidR="00313B08" w:rsidRDefault="00313B08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313B08" w:rsidTr="00313B08">
        <w:tc>
          <w:tcPr>
            <w:tcW w:w="3085" w:type="dxa"/>
          </w:tcPr>
          <w:p w:rsidR="00313B08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Saradnici</w:t>
            </w:r>
          </w:p>
        </w:tc>
        <w:tc>
          <w:tcPr>
            <w:tcW w:w="6202" w:type="dxa"/>
          </w:tcPr>
          <w:p w:rsidR="00313B08" w:rsidRDefault="00313B08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313B08" w:rsidTr="00BF3C4A">
        <w:tc>
          <w:tcPr>
            <w:tcW w:w="9287" w:type="dxa"/>
            <w:gridSpan w:val="2"/>
          </w:tcPr>
          <w:p w:rsidR="00313B08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Prijavljivač</w:t>
            </w:r>
            <w:r w:rsidR="00DA519C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940E56" w:rsidRPr="0053730B">
              <w:rPr>
                <w:rFonts w:ascii="Arial" w:hAnsi="Arial" w:cs="Arial"/>
                <w:sz w:val="22"/>
                <w:szCs w:val="22"/>
              </w:rPr>
              <w:t>–</w:t>
            </w:r>
            <w:r w:rsidR="00DA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kontakt osoba</w:t>
            </w:r>
          </w:p>
        </w:tc>
      </w:tr>
      <w:tr w:rsidR="00313B08" w:rsidTr="00313B08">
        <w:tc>
          <w:tcPr>
            <w:tcW w:w="3085" w:type="dxa"/>
          </w:tcPr>
          <w:p w:rsidR="00313B08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Ime i prezime</w:t>
            </w:r>
          </w:p>
        </w:tc>
        <w:tc>
          <w:tcPr>
            <w:tcW w:w="6202" w:type="dxa"/>
          </w:tcPr>
          <w:p w:rsidR="00313B08" w:rsidRDefault="00313B08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313B08" w:rsidTr="00313B08">
        <w:tc>
          <w:tcPr>
            <w:tcW w:w="3085" w:type="dxa"/>
          </w:tcPr>
          <w:p w:rsidR="00313B08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adresa</w:t>
            </w:r>
          </w:p>
        </w:tc>
        <w:tc>
          <w:tcPr>
            <w:tcW w:w="6202" w:type="dxa"/>
          </w:tcPr>
          <w:p w:rsidR="00313B08" w:rsidRDefault="00313B08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313B08" w:rsidTr="00313B08">
        <w:tc>
          <w:tcPr>
            <w:tcW w:w="3085" w:type="dxa"/>
          </w:tcPr>
          <w:p w:rsidR="00313B08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telefon</w:t>
            </w:r>
          </w:p>
        </w:tc>
        <w:tc>
          <w:tcPr>
            <w:tcW w:w="6202" w:type="dxa"/>
          </w:tcPr>
          <w:p w:rsidR="00313B08" w:rsidRDefault="00313B08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313B08" w:rsidTr="00313B08">
        <w:tc>
          <w:tcPr>
            <w:tcW w:w="3085" w:type="dxa"/>
          </w:tcPr>
          <w:p w:rsidR="00313B08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e-mail</w:t>
            </w:r>
            <w:r w:rsidR="00AC788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adresa</w:t>
            </w:r>
          </w:p>
        </w:tc>
        <w:tc>
          <w:tcPr>
            <w:tcW w:w="6202" w:type="dxa"/>
          </w:tcPr>
          <w:p w:rsidR="00313B08" w:rsidRDefault="00313B08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8B4218" w:rsidRPr="00566ACD" w:rsidRDefault="008B4218" w:rsidP="00566ACD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8B4218" w:rsidRPr="00566ACD" w:rsidRDefault="008B4218" w:rsidP="00566ACD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202"/>
      </w:tblGrid>
      <w:tr w:rsidR="00313B08" w:rsidTr="004110A2">
        <w:tc>
          <w:tcPr>
            <w:tcW w:w="9287" w:type="dxa"/>
            <w:gridSpan w:val="2"/>
          </w:tcPr>
          <w:p w:rsidR="00313B08" w:rsidRPr="00313B08" w:rsidRDefault="00313B08" w:rsidP="00313B08">
            <w:pPr>
              <w:rPr>
                <w:rStyle w:val="Emphasis"/>
                <w:rFonts w:ascii="Arial" w:hAnsi="Arial" w:cs="Arial"/>
                <w:b/>
                <w:i w:val="0"/>
                <w:iCs w:val="0"/>
              </w:rPr>
            </w:pPr>
            <w:r w:rsidRPr="00313B08">
              <w:rPr>
                <w:rStyle w:val="Emphasis"/>
                <w:rFonts w:ascii="Arial" w:hAnsi="Arial" w:cs="Arial"/>
                <w:b/>
                <w:i w:val="0"/>
                <w:iCs w:val="0"/>
              </w:rPr>
              <w:t>Podaci o radu</w:t>
            </w:r>
          </w:p>
        </w:tc>
      </w:tr>
      <w:tr w:rsidR="009D2DA0" w:rsidTr="009D2DA0">
        <w:tc>
          <w:tcPr>
            <w:tcW w:w="3085" w:type="dxa"/>
          </w:tcPr>
          <w:p w:rsidR="009D2DA0" w:rsidRDefault="009D2DA0" w:rsidP="009D2DA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Kategorija rada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9D2DA0" w:rsidTr="009D2DA0">
        <w:tc>
          <w:tcPr>
            <w:tcW w:w="3085" w:type="dxa"/>
          </w:tcPr>
          <w:p w:rsidR="009D2DA0" w:rsidRDefault="009D2DA0" w:rsidP="009D2DA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Naziv dela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9D2DA0" w:rsidTr="009D2DA0">
        <w:tc>
          <w:tcPr>
            <w:tcW w:w="3085" w:type="dxa"/>
          </w:tcPr>
          <w:p w:rsidR="009D2DA0" w:rsidRDefault="009D2DA0" w:rsidP="009D2DA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Adresa dela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9D2DA0" w:rsidTr="009D2DA0">
        <w:tc>
          <w:tcPr>
            <w:tcW w:w="3085" w:type="dxa"/>
          </w:tcPr>
          <w:p w:rsidR="009D2DA0" w:rsidRDefault="009D2DA0" w:rsidP="009D2DA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Lokacija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/mesto izdanja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9D2DA0" w:rsidTr="009D2DA0">
        <w:tc>
          <w:tcPr>
            <w:tcW w:w="3085" w:type="dxa"/>
          </w:tcPr>
          <w:p w:rsidR="009D2DA0" w:rsidRDefault="009D2DA0" w:rsidP="009D2DA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Godina projektovanja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9D2DA0" w:rsidTr="009D2DA0">
        <w:tc>
          <w:tcPr>
            <w:tcW w:w="3085" w:type="dxa"/>
          </w:tcPr>
          <w:p w:rsidR="009D2DA0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Godina realizacije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/izdanja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9D2DA0" w:rsidTr="009D2DA0">
        <w:tc>
          <w:tcPr>
            <w:tcW w:w="3085" w:type="dxa"/>
          </w:tcPr>
          <w:p w:rsidR="009D2DA0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Izdavač (za publikacije)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9D2DA0" w:rsidTr="009D2DA0">
        <w:tc>
          <w:tcPr>
            <w:tcW w:w="3085" w:type="dxa"/>
          </w:tcPr>
          <w:p w:rsidR="009D2DA0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Urednik (za publikacije)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9D2DA0" w:rsidTr="009D2DA0">
        <w:tc>
          <w:tcPr>
            <w:tcW w:w="3085" w:type="dxa"/>
          </w:tcPr>
          <w:p w:rsidR="009D2DA0" w:rsidRDefault="00313B08" w:rsidP="00313B08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ISBN/ISSN (za publikacije)</w:t>
            </w:r>
          </w:p>
        </w:tc>
        <w:tc>
          <w:tcPr>
            <w:tcW w:w="6202" w:type="dxa"/>
          </w:tcPr>
          <w:p w:rsidR="009D2DA0" w:rsidRDefault="009D2DA0" w:rsidP="00566ACD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566ACD" w:rsidRDefault="00566ACD" w:rsidP="00566ACD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5B3A0C" w:rsidRDefault="005B3A0C" w:rsidP="005B3A0C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R="005B3A0C" w:rsidTr="005B3A0C">
        <w:trPr>
          <w:trHeight w:val="120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5B3A0C" w:rsidRDefault="005B3A0C" w:rsidP="005B3A0C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B3A0C" w:rsidRPr="005B3A0C" w:rsidRDefault="005B3A0C" w:rsidP="005B3A0C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B3A0C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Ovom prijavom potvrđujem</w:t>
            </w:r>
            <w:r w:rsidR="00940E56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,</w:t>
            </w:r>
            <w:r w:rsidRPr="005B3A0C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kao autor ili pre</w:t>
            </w:r>
            <w:r w:rsidR="00AC7889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dstavnik autora, da su svi uneti</w:t>
            </w:r>
            <w:bookmarkStart w:id="1" w:name="_GoBack"/>
            <w:bookmarkEnd w:id="1"/>
            <w:r w:rsidRPr="005B3A0C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podaci tačni, i izjavljujem pod punom moralnom i materijalnom odgovornošću da je prijavljeni rad:</w:t>
            </w:r>
          </w:p>
          <w:p w:rsidR="005B3A0C" w:rsidRDefault="005B3A0C" w:rsidP="005B3A0C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bookmarkStart w:id="2" w:name="Check1"/>
          <w:p w:rsidR="009D2DA0" w:rsidRDefault="00853678" w:rsidP="005B3A0C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DA0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2"/>
            <w:r w:rsidR="005B3A0C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moje autorsko delo</w:t>
            </w:r>
          </w:p>
          <w:p w:rsidR="005B3A0C" w:rsidRDefault="00853678" w:rsidP="005B3A0C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31CD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DA0" w:rsidRPr="00E31CDF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Pr="00E31CDF">
              <w:rPr>
                <w:rFonts w:ascii="Calibri" w:hAnsi="Calibri"/>
                <w:b/>
                <w:szCs w:val="22"/>
              </w:rPr>
            </w:r>
            <w:r w:rsidRPr="00E31CDF">
              <w:rPr>
                <w:rFonts w:ascii="Calibri" w:hAnsi="Calibri"/>
                <w:b/>
                <w:szCs w:val="22"/>
              </w:rPr>
              <w:fldChar w:fldCharType="end"/>
            </w:r>
            <w:r w:rsidR="005B3A0C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autorsko delo više autora</w:t>
            </w:r>
          </w:p>
          <w:p w:rsidR="005B3A0C" w:rsidRDefault="00853678" w:rsidP="005B3A0C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31CD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DA0" w:rsidRPr="00E31CDF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Pr="00E31CDF">
              <w:rPr>
                <w:rFonts w:ascii="Calibri" w:hAnsi="Calibri"/>
                <w:b/>
                <w:szCs w:val="22"/>
              </w:rPr>
            </w:r>
            <w:r w:rsidRPr="00E31CDF">
              <w:rPr>
                <w:rFonts w:ascii="Calibri" w:hAnsi="Calibri"/>
                <w:b/>
                <w:szCs w:val="22"/>
              </w:rPr>
              <w:fldChar w:fldCharType="end"/>
            </w:r>
            <w:r w:rsidR="005B3A0C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autorsko delo nastalo preradom izvornog dela čiji je autor: </w:t>
            </w:r>
          </w:p>
          <w:p w:rsidR="00940E56" w:rsidRDefault="00940E56" w:rsidP="005B3A0C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________________________________________________________</w:t>
            </w:r>
          </w:p>
          <w:p w:rsidR="005B3A0C" w:rsidRDefault="005B3A0C" w:rsidP="005B3A0C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8B4218" w:rsidRPr="00566ACD" w:rsidRDefault="008B4218" w:rsidP="005B3A0C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B4218" w:rsidRPr="00566ACD" w:rsidSect="00EA0E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8B4218"/>
    <w:rsid w:val="000015DC"/>
    <w:rsid w:val="000016E7"/>
    <w:rsid w:val="00003012"/>
    <w:rsid w:val="000047A7"/>
    <w:rsid w:val="00004BDF"/>
    <w:rsid w:val="000077D2"/>
    <w:rsid w:val="00012B65"/>
    <w:rsid w:val="0001444F"/>
    <w:rsid w:val="00014E0C"/>
    <w:rsid w:val="00020D7F"/>
    <w:rsid w:val="000219E8"/>
    <w:rsid w:val="00022262"/>
    <w:rsid w:val="00024A94"/>
    <w:rsid w:val="00034B42"/>
    <w:rsid w:val="00035FD3"/>
    <w:rsid w:val="00037E14"/>
    <w:rsid w:val="00040798"/>
    <w:rsid w:val="000422F1"/>
    <w:rsid w:val="0004239B"/>
    <w:rsid w:val="00043C63"/>
    <w:rsid w:val="00044D07"/>
    <w:rsid w:val="00046C0C"/>
    <w:rsid w:val="00047BCA"/>
    <w:rsid w:val="0005479B"/>
    <w:rsid w:val="00056FDE"/>
    <w:rsid w:val="00057A79"/>
    <w:rsid w:val="0006082F"/>
    <w:rsid w:val="0006140B"/>
    <w:rsid w:val="00085085"/>
    <w:rsid w:val="000966DB"/>
    <w:rsid w:val="00096CE1"/>
    <w:rsid w:val="000A1B58"/>
    <w:rsid w:val="000A206F"/>
    <w:rsid w:val="000A22D0"/>
    <w:rsid w:val="000B109F"/>
    <w:rsid w:val="000B1309"/>
    <w:rsid w:val="000B1504"/>
    <w:rsid w:val="000B3444"/>
    <w:rsid w:val="000B35C5"/>
    <w:rsid w:val="000B44FC"/>
    <w:rsid w:val="000B6DE3"/>
    <w:rsid w:val="000C0738"/>
    <w:rsid w:val="000C6407"/>
    <w:rsid w:val="000D7DC0"/>
    <w:rsid w:val="000E00CD"/>
    <w:rsid w:val="000E0566"/>
    <w:rsid w:val="000E6DFA"/>
    <w:rsid w:val="000E7651"/>
    <w:rsid w:val="000F1EDE"/>
    <w:rsid w:val="000F3516"/>
    <w:rsid w:val="000F74C5"/>
    <w:rsid w:val="00100B8C"/>
    <w:rsid w:val="00106064"/>
    <w:rsid w:val="00110EBA"/>
    <w:rsid w:val="0012339C"/>
    <w:rsid w:val="00126F1A"/>
    <w:rsid w:val="0012799F"/>
    <w:rsid w:val="00131981"/>
    <w:rsid w:val="0013261F"/>
    <w:rsid w:val="001424BA"/>
    <w:rsid w:val="0014269C"/>
    <w:rsid w:val="001535F3"/>
    <w:rsid w:val="00156B3A"/>
    <w:rsid w:val="0016198C"/>
    <w:rsid w:val="001624AA"/>
    <w:rsid w:val="001669BC"/>
    <w:rsid w:val="00171DBA"/>
    <w:rsid w:val="0017347D"/>
    <w:rsid w:val="00174A40"/>
    <w:rsid w:val="00176C66"/>
    <w:rsid w:val="001859B0"/>
    <w:rsid w:val="00185C57"/>
    <w:rsid w:val="00193567"/>
    <w:rsid w:val="00197E19"/>
    <w:rsid w:val="001A04CC"/>
    <w:rsid w:val="001A0AEB"/>
    <w:rsid w:val="001A5F3E"/>
    <w:rsid w:val="001B05B3"/>
    <w:rsid w:val="001B10D0"/>
    <w:rsid w:val="001B3929"/>
    <w:rsid w:val="001B6536"/>
    <w:rsid w:val="001B715B"/>
    <w:rsid w:val="001C7733"/>
    <w:rsid w:val="001D2341"/>
    <w:rsid w:val="001D5E95"/>
    <w:rsid w:val="001E4A42"/>
    <w:rsid w:val="001E53D4"/>
    <w:rsid w:val="001F1E5C"/>
    <w:rsid w:val="001F1F7A"/>
    <w:rsid w:val="001F48BF"/>
    <w:rsid w:val="001F6952"/>
    <w:rsid w:val="001F75A5"/>
    <w:rsid w:val="0020018E"/>
    <w:rsid w:val="00202AB5"/>
    <w:rsid w:val="00203742"/>
    <w:rsid w:val="0020621A"/>
    <w:rsid w:val="00207621"/>
    <w:rsid w:val="002115E4"/>
    <w:rsid w:val="0021220F"/>
    <w:rsid w:val="002141B3"/>
    <w:rsid w:val="00224C53"/>
    <w:rsid w:val="0023398E"/>
    <w:rsid w:val="002340B9"/>
    <w:rsid w:val="00235674"/>
    <w:rsid w:val="002367A2"/>
    <w:rsid w:val="00240544"/>
    <w:rsid w:val="00240D3E"/>
    <w:rsid w:val="00244AF4"/>
    <w:rsid w:val="00254811"/>
    <w:rsid w:val="00255905"/>
    <w:rsid w:val="002633D7"/>
    <w:rsid w:val="0027184E"/>
    <w:rsid w:val="0027662F"/>
    <w:rsid w:val="00276E4F"/>
    <w:rsid w:val="0028042C"/>
    <w:rsid w:val="00282EB3"/>
    <w:rsid w:val="00286434"/>
    <w:rsid w:val="00290711"/>
    <w:rsid w:val="0029149D"/>
    <w:rsid w:val="00292938"/>
    <w:rsid w:val="00293A22"/>
    <w:rsid w:val="0029568C"/>
    <w:rsid w:val="00297FD8"/>
    <w:rsid w:val="002A2DA4"/>
    <w:rsid w:val="002A3C36"/>
    <w:rsid w:val="002A5073"/>
    <w:rsid w:val="002B0849"/>
    <w:rsid w:val="002B2439"/>
    <w:rsid w:val="002B6E59"/>
    <w:rsid w:val="002C2597"/>
    <w:rsid w:val="002D2A13"/>
    <w:rsid w:val="002D53CA"/>
    <w:rsid w:val="002D64CD"/>
    <w:rsid w:val="002D6C14"/>
    <w:rsid w:val="002D6D2C"/>
    <w:rsid w:val="002D7C27"/>
    <w:rsid w:val="002E4AF5"/>
    <w:rsid w:val="002F2098"/>
    <w:rsid w:val="0030165A"/>
    <w:rsid w:val="00302712"/>
    <w:rsid w:val="00302D7E"/>
    <w:rsid w:val="00302F56"/>
    <w:rsid w:val="00313B08"/>
    <w:rsid w:val="0031481A"/>
    <w:rsid w:val="0031502C"/>
    <w:rsid w:val="00315169"/>
    <w:rsid w:val="003165DC"/>
    <w:rsid w:val="00320566"/>
    <w:rsid w:val="0032265A"/>
    <w:rsid w:val="00323233"/>
    <w:rsid w:val="0032406E"/>
    <w:rsid w:val="00326387"/>
    <w:rsid w:val="003267F0"/>
    <w:rsid w:val="00327C0E"/>
    <w:rsid w:val="003303F0"/>
    <w:rsid w:val="003331E7"/>
    <w:rsid w:val="00334503"/>
    <w:rsid w:val="00334ED3"/>
    <w:rsid w:val="00336099"/>
    <w:rsid w:val="00337732"/>
    <w:rsid w:val="0034076E"/>
    <w:rsid w:val="00344794"/>
    <w:rsid w:val="00351D6D"/>
    <w:rsid w:val="00354330"/>
    <w:rsid w:val="00355D7E"/>
    <w:rsid w:val="00363AAD"/>
    <w:rsid w:val="0038369B"/>
    <w:rsid w:val="0038517D"/>
    <w:rsid w:val="00385868"/>
    <w:rsid w:val="003877DC"/>
    <w:rsid w:val="003A11E3"/>
    <w:rsid w:val="003A4578"/>
    <w:rsid w:val="003A649B"/>
    <w:rsid w:val="003B1D55"/>
    <w:rsid w:val="003B2D97"/>
    <w:rsid w:val="003C347C"/>
    <w:rsid w:val="003D088C"/>
    <w:rsid w:val="003D2983"/>
    <w:rsid w:val="003D439E"/>
    <w:rsid w:val="003D4B6F"/>
    <w:rsid w:val="003D4F77"/>
    <w:rsid w:val="003D6B7F"/>
    <w:rsid w:val="003F1B9B"/>
    <w:rsid w:val="00400B12"/>
    <w:rsid w:val="00401A61"/>
    <w:rsid w:val="00403D7B"/>
    <w:rsid w:val="0040485E"/>
    <w:rsid w:val="00404BC6"/>
    <w:rsid w:val="00421844"/>
    <w:rsid w:val="00422B20"/>
    <w:rsid w:val="0042672D"/>
    <w:rsid w:val="00437751"/>
    <w:rsid w:val="00440490"/>
    <w:rsid w:val="0044226E"/>
    <w:rsid w:val="00443FFB"/>
    <w:rsid w:val="0044490D"/>
    <w:rsid w:val="004458BD"/>
    <w:rsid w:val="00452EC5"/>
    <w:rsid w:val="00454327"/>
    <w:rsid w:val="00463D06"/>
    <w:rsid w:val="00465BC1"/>
    <w:rsid w:val="00470240"/>
    <w:rsid w:val="004706B7"/>
    <w:rsid w:val="00473FA9"/>
    <w:rsid w:val="00476E74"/>
    <w:rsid w:val="00482008"/>
    <w:rsid w:val="0048328D"/>
    <w:rsid w:val="00486B8E"/>
    <w:rsid w:val="00495A89"/>
    <w:rsid w:val="00496271"/>
    <w:rsid w:val="00496679"/>
    <w:rsid w:val="004A264B"/>
    <w:rsid w:val="004A4D76"/>
    <w:rsid w:val="004A6046"/>
    <w:rsid w:val="004A75DE"/>
    <w:rsid w:val="004B5816"/>
    <w:rsid w:val="004D0D36"/>
    <w:rsid w:val="004D1FA6"/>
    <w:rsid w:val="004D5DDF"/>
    <w:rsid w:val="004D67C0"/>
    <w:rsid w:val="004D6B3E"/>
    <w:rsid w:val="004E0364"/>
    <w:rsid w:val="004E0C53"/>
    <w:rsid w:val="004E3818"/>
    <w:rsid w:val="004E3D78"/>
    <w:rsid w:val="004E58C0"/>
    <w:rsid w:val="004E6A88"/>
    <w:rsid w:val="004F3787"/>
    <w:rsid w:val="0052070C"/>
    <w:rsid w:val="00527180"/>
    <w:rsid w:val="00530B03"/>
    <w:rsid w:val="00530B39"/>
    <w:rsid w:val="00532A67"/>
    <w:rsid w:val="00534DCC"/>
    <w:rsid w:val="00535A26"/>
    <w:rsid w:val="00535E5B"/>
    <w:rsid w:val="00536F33"/>
    <w:rsid w:val="00541976"/>
    <w:rsid w:val="00544413"/>
    <w:rsid w:val="00552302"/>
    <w:rsid w:val="005547CE"/>
    <w:rsid w:val="00555D02"/>
    <w:rsid w:val="00557757"/>
    <w:rsid w:val="00562F39"/>
    <w:rsid w:val="00563A41"/>
    <w:rsid w:val="00566ACD"/>
    <w:rsid w:val="005812D0"/>
    <w:rsid w:val="00587190"/>
    <w:rsid w:val="00587951"/>
    <w:rsid w:val="00592DB1"/>
    <w:rsid w:val="005947E1"/>
    <w:rsid w:val="005974A0"/>
    <w:rsid w:val="005A031E"/>
    <w:rsid w:val="005A0343"/>
    <w:rsid w:val="005B3A0C"/>
    <w:rsid w:val="005B6940"/>
    <w:rsid w:val="005C2EB0"/>
    <w:rsid w:val="005C4D25"/>
    <w:rsid w:val="005C7B58"/>
    <w:rsid w:val="005D4435"/>
    <w:rsid w:val="005D7F46"/>
    <w:rsid w:val="005E04CF"/>
    <w:rsid w:val="005E1BD3"/>
    <w:rsid w:val="005F2F45"/>
    <w:rsid w:val="005F55FD"/>
    <w:rsid w:val="005F5A7E"/>
    <w:rsid w:val="005F6831"/>
    <w:rsid w:val="005F7F16"/>
    <w:rsid w:val="006010C7"/>
    <w:rsid w:val="00604281"/>
    <w:rsid w:val="00610CF6"/>
    <w:rsid w:val="0062492A"/>
    <w:rsid w:val="00625DAF"/>
    <w:rsid w:val="00630857"/>
    <w:rsid w:val="006340C3"/>
    <w:rsid w:val="0063429A"/>
    <w:rsid w:val="0063550C"/>
    <w:rsid w:val="00637302"/>
    <w:rsid w:val="00637D88"/>
    <w:rsid w:val="00641E6C"/>
    <w:rsid w:val="006466AB"/>
    <w:rsid w:val="006511AA"/>
    <w:rsid w:val="006534C1"/>
    <w:rsid w:val="00653975"/>
    <w:rsid w:val="00660850"/>
    <w:rsid w:val="00660AAD"/>
    <w:rsid w:val="00665E92"/>
    <w:rsid w:val="00666CD3"/>
    <w:rsid w:val="00671683"/>
    <w:rsid w:val="00672041"/>
    <w:rsid w:val="00674DD6"/>
    <w:rsid w:val="00675955"/>
    <w:rsid w:val="0068478B"/>
    <w:rsid w:val="0069167F"/>
    <w:rsid w:val="00692E58"/>
    <w:rsid w:val="00694989"/>
    <w:rsid w:val="00696A87"/>
    <w:rsid w:val="00696F79"/>
    <w:rsid w:val="006A0888"/>
    <w:rsid w:val="006A1352"/>
    <w:rsid w:val="006A1853"/>
    <w:rsid w:val="006B5207"/>
    <w:rsid w:val="006C2633"/>
    <w:rsid w:val="006C26E2"/>
    <w:rsid w:val="006C26EF"/>
    <w:rsid w:val="006C60CA"/>
    <w:rsid w:val="006C6B67"/>
    <w:rsid w:val="006D1812"/>
    <w:rsid w:val="006D538D"/>
    <w:rsid w:val="006D6324"/>
    <w:rsid w:val="006D74A3"/>
    <w:rsid w:val="006E57E7"/>
    <w:rsid w:val="006E77EC"/>
    <w:rsid w:val="006F002D"/>
    <w:rsid w:val="006F0118"/>
    <w:rsid w:val="006F3805"/>
    <w:rsid w:val="006F78FF"/>
    <w:rsid w:val="00701BD1"/>
    <w:rsid w:val="00705AD6"/>
    <w:rsid w:val="007065B0"/>
    <w:rsid w:val="00710DF1"/>
    <w:rsid w:val="007111D9"/>
    <w:rsid w:val="00715E74"/>
    <w:rsid w:val="00716817"/>
    <w:rsid w:val="00724338"/>
    <w:rsid w:val="007248EA"/>
    <w:rsid w:val="00730E67"/>
    <w:rsid w:val="00735476"/>
    <w:rsid w:val="007366D6"/>
    <w:rsid w:val="00744B39"/>
    <w:rsid w:val="00744CB9"/>
    <w:rsid w:val="007473A1"/>
    <w:rsid w:val="00754020"/>
    <w:rsid w:val="00763675"/>
    <w:rsid w:val="00763F89"/>
    <w:rsid w:val="00765458"/>
    <w:rsid w:val="00766EF7"/>
    <w:rsid w:val="0077070A"/>
    <w:rsid w:val="00773ABE"/>
    <w:rsid w:val="00774E32"/>
    <w:rsid w:val="00777448"/>
    <w:rsid w:val="0078191D"/>
    <w:rsid w:val="00787955"/>
    <w:rsid w:val="007A10E4"/>
    <w:rsid w:val="007A2D25"/>
    <w:rsid w:val="007A45DD"/>
    <w:rsid w:val="007B280B"/>
    <w:rsid w:val="007B512C"/>
    <w:rsid w:val="007C2A43"/>
    <w:rsid w:val="007D0967"/>
    <w:rsid w:val="007D698C"/>
    <w:rsid w:val="007E0570"/>
    <w:rsid w:val="007E11CB"/>
    <w:rsid w:val="007E13B0"/>
    <w:rsid w:val="007E18D3"/>
    <w:rsid w:val="007E62B9"/>
    <w:rsid w:val="007F2139"/>
    <w:rsid w:val="007F57BF"/>
    <w:rsid w:val="007F7109"/>
    <w:rsid w:val="007F7A67"/>
    <w:rsid w:val="00813D55"/>
    <w:rsid w:val="00816BEF"/>
    <w:rsid w:val="00823FB9"/>
    <w:rsid w:val="008260FF"/>
    <w:rsid w:val="00830DFE"/>
    <w:rsid w:val="00834A00"/>
    <w:rsid w:val="00835BC7"/>
    <w:rsid w:val="00841B1D"/>
    <w:rsid w:val="00842CE4"/>
    <w:rsid w:val="00845B8A"/>
    <w:rsid w:val="00845D26"/>
    <w:rsid w:val="00853678"/>
    <w:rsid w:val="00855CE8"/>
    <w:rsid w:val="0085678F"/>
    <w:rsid w:val="00856A9A"/>
    <w:rsid w:val="00857688"/>
    <w:rsid w:val="00860035"/>
    <w:rsid w:val="00860364"/>
    <w:rsid w:val="00865CA6"/>
    <w:rsid w:val="00866BCD"/>
    <w:rsid w:val="00866C54"/>
    <w:rsid w:val="00870C2C"/>
    <w:rsid w:val="00872E17"/>
    <w:rsid w:val="00875078"/>
    <w:rsid w:val="008823EC"/>
    <w:rsid w:val="008A4C30"/>
    <w:rsid w:val="008A5F66"/>
    <w:rsid w:val="008B0E9D"/>
    <w:rsid w:val="008B4218"/>
    <w:rsid w:val="008C2056"/>
    <w:rsid w:val="008C72EB"/>
    <w:rsid w:val="008D28DD"/>
    <w:rsid w:val="008D3032"/>
    <w:rsid w:val="008E03FC"/>
    <w:rsid w:val="008E231C"/>
    <w:rsid w:val="008E617C"/>
    <w:rsid w:val="008E676B"/>
    <w:rsid w:val="008F1B1C"/>
    <w:rsid w:val="008F3D63"/>
    <w:rsid w:val="008F7BFA"/>
    <w:rsid w:val="00900D20"/>
    <w:rsid w:val="00906A01"/>
    <w:rsid w:val="00920B56"/>
    <w:rsid w:val="00922B32"/>
    <w:rsid w:val="00932356"/>
    <w:rsid w:val="0093310C"/>
    <w:rsid w:val="00940E56"/>
    <w:rsid w:val="00956F1D"/>
    <w:rsid w:val="009612E2"/>
    <w:rsid w:val="009624BD"/>
    <w:rsid w:val="009624CC"/>
    <w:rsid w:val="00962F09"/>
    <w:rsid w:val="00964989"/>
    <w:rsid w:val="009652A0"/>
    <w:rsid w:val="00965C1A"/>
    <w:rsid w:val="009664C9"/>
    <w:rsid w:val="0098360C"/>
    <w:rsid w:val="009855B1"/>
    <w:rsid w:val="00990687"/>
    <w:rsid w:val="0099461F"/>
    <w:rsid w:val="00996911"/>
    <w:rsid w:val="009A0CBF"/>
    <w:rsid w:val="009A7F35"/>
    <w:rsid w:val="009B2639"/>
    <w:rsid w:val="009C53BB"/>
    <w:rsid w:val="009D0521"/>
    <w:rsid w:val="009D2DA0"/>
    <w:rsid w:val="009D7EE2"/>
    <w:rsid w:val="009E0216"/>
    <w:rsid w:val="009F710A"/>
    <w:rsid w:val="00A10C02"/>
    <w:rsid w:val="00A14139"/>
    <w:rsid w:val="00A17109"/>
    <w:rsid w:val="00A17F2F"/>
    <w:rsid w:val="00A226E6"/>
    <w:rsid w:val="00A25F31"/>
    <w:rsid w:val="00A26098"/>
    <w:rsid w:val="00A3406A"/>
    <w:rsid w:val="00A35938"/>
    <w:rsid w:val="00A35D54"/>
    <w:rsid w:val="00A37484"/>
    <w:rsid w:val="00A40E5A"/>
    <w:rsid w:val="00A42133"/>
    <w:rsid w:val="00A425D7"/>
    <w:rsid w:val="00A44F18"/>
    <w:rsid w:val="00A44FA8"/>
    <w:rsid w:val="00A45EB1"/>
    <w:rsid w:val="00A4784C"/>
    <w:rsid w:val="00A53774"/>
    <w:rsid w:val="00A5481B"/>
    <w:rsid w:val="00A64C7A"/>
    <w:rsid w:val="00A67B7E"/>
    <w:rsid w:val="00A853F8"/>
    <w:rsid w:val="00A959CA"/>
    <w:rsid w:val="00A9705A"/>
    <w:rsid w:val="00AA2B23"/>
    <w:rsid w:val="00AA3D55"/>
    <w:rsid w:val="00AA73FE"/>
    <w:rsid w:val="00AB7F8D"/>
    <w:rsid w:val="00AC0BDA"/>
    <w:rsid w:val="00AC0D8A"/>
    <w:rsid w:val="00AC2263"/>
    <w:rsid w:val="00AC2279"/>
    <w:rsid w:val="00AC46CE"/>
    <w:rsid w:val="00AC7889"/>
    <w:rsid w:val="00AD2D9F"/>
    <w:rsid w:val="00AE6D72"/>
    <w:rsid w:val="00AF26B1"/>
    <w:rsid w:val="00AF7A34"/>
    <w:rsid w:val="00B04E3A"/>
    <w:rsid w:val="00B05EBB"/>
    <w:rsid w:val="00B11EF5"/>
    <w:rsid w:val="00B1379C"/>
    <w:rsid w:val="00B20290"/>
    <w:rsid w:val="00B21129"/>
    <w:rsid w:val="00B212D1"/>
    <w:rsid w:val="00B26DF2"/>
    <w:rsid w:val="00B30116"/>
    <w:rsid w:val="00B33955"/>
    <w:rsid w:val="00B36D5B"/>
    <w:rsid w:val="00B407D4"/>
    <w:rsid w:val="00B40A75"/>
    <w:rsid w:val="00B42128"/>
    <w:rsid w:val="00B426BE"/>
    <w:rsid w:val="00B42BF5"/>
    <w:rsid w:val="00B450D1"/>
    <w:rsid w:val="00B533C0"/>
    <w:rsid w:val="00B53CB6"/>
    <w:rsid w:val="00B54C73"/>
    <w:rsid w:val="00B63745"/>
    <w:rsid w:val="00B744F1"/>
    <w:rsid w:val="00B76C3C"/>
    <w:rsid w:val="00B804B1"/>
    <w:rsid w:val="00B80E89"/>
    <w:rsid w:val="00B841E6"/>
    <w:rsid w:val="00B90BF9"/>
    <w:rsid w:val="00B9292C"/>
    <w:rsid w:val="00B95916"/>
    <w:rsid w:val="00BA2C22"/>
    <w:rsid w:val="00BA6291"/>
    <w:rsid w:val="00BA6F24"/>
    <w:rsid w:val="00BB13C3"/>
    <w:rsid w:val="00BB1F3F"/>
    <w:rsid w:val="00BB537D"/>
    <w:rsid w:val="00BB57C7"/>
    <w:rsid w:val="00BC457F"/>
    <w:rsid w:val="00BD077A"/>
    <w:rsid w:val="00BD267F"/>
    <w:rsid w:val="00BD4C1B"/>
    <w:rsid w:val="00BD72AD"/>
    <w:rsid w:val="00BE1892"/>
    <w:rsid w:val="00BE3B7A"/>
    <w:rsid w:val="00BF0162"/>
    <w:rsid w:val="00BF08DB"/>
    <w:rsid w:val="00BF2F94"/>
    <w:rsid w:val="00BF4A87"/>
    <w:rsid w:val="00BF5CFD"/>
    <w:rsid w:val="00BF5DD3"/>
    <w:rsid w:val="00BF6CF9"/>
    <w:rsid w:val="00C04A99"/>
    <w:rsid w:val="00C10E26"/>
    <w:rsid w:val="00C14C17"/>
    <w:rsid w:val="00C16E1B"/>
    <w:rsid w:val="00C216E1"/>
    <w:rsid w:val="00C21A65"/>
    <w:rsid w:val="00C24CB4"/>
    <w:rsid w:val="00C25188"/>
    <w:rsid w:val="00C32245"/>
    <w:rsid w:val="00C35BA5"/>
    <w:rsid w:val="00C425C2"/>
    <w:rsid w:val="00C42B51"/>
    <w:rsid w:val="00C44BBA"/>
    <w:rsid w:val="00C50C82"/>
    <w:rsid w:val="00C50E93"/>
    <w:rsid w:val="00C5327B"/>
    <w:rsid w:val="00C5790E"/>
    <w:rsid w:val="00C605D8"/>
    <w:rsid w:val="00C61966"/>
    <w:rsid w:val="00C61BA3"/>
    <w:rsid w:val="00C72E20"/>
    <w:rsid w:val="00C74DDF"/>
    <w:rsid w:val="00C757E3"/>
    <w:rsid w:val="00C82462"/>
    <w:rsid w:val="00C853D3"/>
    <w:rsid w:val="00C85897"/>
    <w:rsid w:val="00C919F1"/>
    <w:rsid w:val="00CA1C6C"/>
    <w:rsid w:val="00CB17C1"/>
    <w:rsid w:val="00CB1FBD"/>
    <w:rsid w:val="00CB4B89"/>
    <w:rsid w:val="00CB5E87"/>
    <w:rsid w:val="00CD3492"/>
    <w:rsid w:val="00CD4C39"/>
    <w:rsid w:val="00CD61F1"/>
    <w:rsid w:val="00CE4F55"/>
    <w:rsid w:val="00CE6817"/>
    <w:rsid w:val="00CF3850"/>
    <w:rsid w:val="00CF653F"/>
    <w:rsid w:val="00CF6B73"/>
    <w:rsid w:val="00D004F5"/>
    <w:rsid w:val="00D021A3"/>
    <w:rsid w:val="00D041CC"/>
    <w:rsid w:val="00D047D2"/>
    <w:rsid w:val="00D048ED"/>
    <w:rsid w:val="00D0575D"/>
    <w:rsid w:val="00D10806"/>
    <w:rsid w:val="00D108C7"/>
    <w:rsid w:val="00D113A8"/>
    <w:rsid w:val="00D129A4"/>
    <w:rsid w:val="00D12CBB"/>
    <w:rsid w:val="00D20795"/>
    <w:rsid w:val="00D26DFC"/>
    <w:rsid w:val="00D467E3"/>
    <w:rsid w:val="00D47BA8"/>
    <w:rsid w:val="00D53EE0"/>
    <w:rsid w:val="00D54FBD"/>
    <w:rsid w:val="00D57C7B"/>
    <w:rsid w:val="00D611CE"/>
    <w:rsid w:val="00D64051"/>
    <w:rsid w:val="00D652B4"/>
    <w:rsid w:val="00D7117A"/>
    <w:rsid w:val="00D75B3A"/>
    <w:rsid w:val="00D771CB"/>
    <w:rsid w:val="00D80B73"/>
    <w:rsid w:val="00D85D2B"/>
    <w:rsid w:val="00D92606"/>
    <w:rsid w:val="00D94411"/>
    <w:rsid w:val="00DA519C"/>
    <w:rsid w:val="00DA6933"/>
    <w:rsid w:val="00DB3725"/>
    <w:rsid w:val="00DB665C"/>
    <w:rsid w:val="00DC09E1"/>
    <w:rsid w:val="00DC16A9"/>
    <w:rsid w:val="00DC37F3"/>
    <w:rsid w:val="00DC4383"/>
    <w:rsid w:val="00DC4938"/>
    <w:rsid w:val="00DC5DBC"/>
    <w:rsid w:val="00DD046B"/>
    <w:rsid w:val="00DD6081"/>
    <w:rsid w:val="00DE6676"/>
    <w:rsid w:val="00DF078C"/>
    <w:rsid w:val="00DF1FA7"/>
    <w:rsid w:val="00DF2C64"/>
    <w:rsid w:val="00E020E6"/>
    <w:rsid w:val="00E043EF"/>
    <w:rsid w:val="00E04725"/>
    <w:rsid w:val="00E07AF4"/>
    <w:rsid w:val="00E07E6D"/>
    <w:rsid w:val="00E13D7E"/>
    <w:rsid w:val="00E14615"/>
    <w:rsid w:val="00E1613E"/>
    <w:rsid w:val="00E16F26"/>
    <w:rsid w:val="00E2394B"/>
    <w:rsid w:val="00E27C13"/>
    <w:rsid w:val="00E308C5"/>
    <w:rsid w:val="00E57D68"/>
    <w:rsid w:val="00E6697A"/>
    <w:rsid w:val="00E74F6A"/>
    <w:rsid w:val="00E80079"/>
    <w:rsid w:val="00E84CFF"/>
    <w:rsid w:val="00E84D8B"/>
    <w:rsid w:val="00E87486"/>
    <w:rsid w:val="00E87B10"/>
    <w:rsid w:val="00E9607F"/>
    <w:rsid w:val="00E97170"/>
    <w:rsid w:val="00EA0ECB"/>
    <w:rsid w:val="00EA1B39"/>
    <w:rsid w:val="00EA365F"/>
    <w:rsid w:val="00EA485C"/>
    <w:rsid w:val="00EA4E15"/>
    <w:rsid w:val="00EA5154"/>
    <w:rsid w:val="00EA57F3"/>
    <w:rsid w:val="00EB073B"/>
    <w:rsid w:val="00EB2E94"/>
    <w:rsid w:val="00EB33E7"/>
    <w:rsid w:val="00EC079B"/>
    <w:rsid w:val="00EC0871"/>
    <w:rsid w:val="00EC08D5"/>
    <w:rsid w:val="00EC1A7E"/>
    <w:rsid w:val="00EC6D54"/>
    <w:rsid w:val="00ED29AE"/>
    <w:rsid w:val="00ED302A"/>
    <w:rsid w:val="00ED7E91"/>
    <w:rsid w:val="00EE1BB1"/>
    <w:rsid w:val="00EE315E"/>
    <w:rsid w:val="00EE3B55"/>
    <w:rsid w:val="00EE5C10"/>
    <w:rsid w:val="00EE6692"/>
    <w:rsid w:val="00EE6CDC"/>
    <w:rsid w:val="00EE7969"/>
    <w:rsid w:val="00EE797B"/>
    <w:rsid w:val="00EF058D"/>
    <w:rsid w:val="00EF60F9"/>
    <w:rsid w:val="00EF68D4"/>
    <w:rsid w:val="00F0425C"/>
    <w:rsid w:val="00F0474A"/>
    <w:rsid w:val="00F119FD"/>
    <w:rsid w:val="00F12882"/>
    <w:rsid w:val="00F23C08"/>
    <w:rsid w:val="00F23E9F"/>
    <w:rsid w:val="00F338E7"/>
    <w:rsid w:val="00F351F3"/>
    <w:rsid w:val="00F376B9"/>
    <w:rsid w:val="00F403C3"/>
    <w:rsid w:val="00F40901"/>
    <w:rsid w:val="00F4453A"/>
    <w:rsid w:val="00F46511"/>
    <w:rsid w:val="00F47D80"/>
    <w:rsid w:val="00F505FB"/>
    <w:rsid w:val="00F542BA"/>
    <w:rsid w:val="00F55E52"/>
    <w:rsid w:val="00F56ACB"/>
    <w:rsid w:val="00F620FF"/>
    <w:rsid w:val="00F64298"/>
    <w:rsid w:val="00F65115"/>
    <w:rsid w:val="00F658BE"/>
    <w:rsid w:val="00F65DB9"/>
    <w:rsid w:val="00F65E70"/>
    <w:rsid w:val="00F776A0"/>
    <w:rsid w:val="00F77D39"/>
    <w:rsid w:val="00F827DF"/>
    <w:rsid w:val="00F851EF"/>
    <w:rsid w:val="00F86EBE"/>
    <w:rsid w:val="00F96075"/>
    <w:rsid w:val="00FB0C4E"/>
    <w:rsid w:val="00FB12BE"/>
    <w:rsid w:val="00FB2F1F"/>
    <w:rsid w:val="00FB48C9"/>
    <w:rsid w:val="00FB514E"/>
    <w:rsid w:val="00FB630D"/>
    <w:rsid w:val="00FB6FCC"/>
    <w:rsid w:val="00FC1270"/>
    <w:rsid w:val="00FC2822"/>
    <w:rsid w:val="00FC4DB9"/>
    <w:rsid w:val="00FC518F"/>
    <w:rsid w:val="00FC5AD2"/>
    <w:rsid w:val="00FD0870"/>
    <w:rsid w:val="00FE377D"/>
    <w:rsid w:val="00FF0AE9"/>
    <w:rsid w:val="00FF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CB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218"/>
    <w:rPr>
      <w:color w:val="0000FF"/>
      <w:u w:val="single"/>
    </w:rPr>
  </w:style>
  <w:style w:type="character" w:styleId="Emphasis">
    <w:name w:val="Emphasis"/>
    <w:basedOn w:val="DefaultParagraphFont"/>
    <w:qFormat/>
    <w:rsid w:val="00566ACD"/>
    <w:rPr>
      <w:i/>
      <w:iCs/>
    </w:rPr>
  </w:style>
  <w:style w:type="paragraph" w:styleId="NoSpacing">
    <w:name w:val="No Spacing"/>
    <w:uiPriority w:val="1"/>
    <w:qFormat/>
    <w:rsid w:val="00566ACD"/>
    <w:rPr>
      <w:sz w:val="24"/>
      <w:szCs w:val="24"/>
      <w:lang w:val="sr-Latn-CS" w:eastAsia="sr-Latn-CS"/>
    </w:rPr>
  </w:style>
  <w:style w:type="table" w:styleId="TableGrid">
    <w:name w:val="Table Grid"/>
    <w:basedOn w:val="TableNormal"/>
    <w:rsid w:val="005B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4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0E56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DaNS</vt:lpstr>
    </vt:vector>
  </TitlesOfParts>
  <Company>dans</Company>
  <LinksUpToDate>false</LinksUpToDate>
  <CharactersWithSpaces>822</CharactersWithSpaces>
  <SharedDoc>false</SharedDoc>
  <HLinks>
    <vt:vector size="6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mailto:dans@dans.org.rs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</dc:title>
  <dc:creator>dans</dc:creator>
  <cp:lastModifiedBy>Aleksandar</cp:lastModifiedBy>
  <cp:revision>3</cp:revision>
  <dcterms:created xsi:type="dcterms:W3CDTF">2018-07-19T10:15:00Z</dcterms:created>
  <dcterms:modified xsi:type="dcterms:W3CDTF">2018-07-23T12:23:00Z</dcterms:modified>
</cp:coreProperties>
</file>